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C" w:rsidRPr="00A46C6D" w:rsidRDefault="0098788C" w:rsidP="00A46C6D">
      <w:pPr>
        <w:jc w:val="both"/>
        <w:rPr>
          <w:sz w:val="22"/>
          <w:szCs w:val="22"/>
        </w:rPr>
      </w:pPr>
      <w:r w:rsidRPr="00A46C6D">
        <w:rPr>
          <w:sz w:val="22"/>
          <w:szCs w:val="22"/>
        </w:rPr>
        <w:t>CEEAMS 2015</w:t>
      </w:r>
    </w:p>
    <w:p w:rsidR="0098788C" w:rsidRPr="00A46C6D" w:rsidRDefault="0098788C" w:rsidP="00A46C6D">
      <w:pPr>
        <w:jc w:val="both"/>
        <w:rPr>
          <w:sz w:val="22"/>
          <w:szCs w:val="22"/>
        </w:rPr>
      </w:pPr>
    </w:p>
    <w:p w:rsidR="00993F10" w:rsidRPr="00A46C6D" w:rsidRDefault="000F42FC" w:rsidP="00A46C6D">
      <w:pPr>
        <w:jc w:val="both"/>
        <w:rPr>
          <w:sz w:val="22"/>
          <w:szCs w:val="22"/>
        </w:rPr>
      </w:pPr>
      <w:r w:rsidRPr="00A46C6D">
        <w:rPr>
          <w:sz w:val="22"/>
          <w:szCs w:val="22"/>
        </w:rPr>
        <w:t xml:space="preserve">The annual </w:t>
      </w:r>
      <w:r w:rsidR="00993F10" w:rsidRPr="00A46C6D">
        <w:rPr>
          <w:sz w:val="22"/>
          <w:szCs w:val="22"/>
        </w:rPr>
        <w:t xml:space="preserve">conference of </w:t>
      </w:r>
      <w:r w:rsidR="009D054E" w:rsidRPr="00A46C6D">
        <w:rPr>
          <w:sz w:val="22"/>
          <w:szCs w:val="22"/>
        </w:rPr>
        <w:t xml:space="preserve">the </w:t>
      </w:r>
      <w:r w:rsidR="00993F10" w:rsidRPr="00A46C6D">
        <w:rPr>
          <w:sz w:val="22"/>
          <w:szCs w:val="22"/>
        </w:rPr>
        <w:t>Central and Eastern European</w:t>
      </w:r>
      <w:r w:rsidR="009D054E" w:rsidRPr="00A46C6D">
        <w:rPr>
          <w:sz w:val="22"/>
          <w:szCs w:val="22"/>
        </w:rPr>
        <w:t xml:space="preserve"> Association of Mission Studies </w:t>
      </w:r>
      <w:r w:rsidR="00993F10" w:rsidRPr="00A46C6D">
        <w:rPr>
          <w:sz w:val="22"/>
          <w:szCs w:val="22"/>
        </w:rPr>
        <w:t xml:space="preserve">(CEEAMS) was held in </w:t>
      </w:r>
      <w:r w:rsidR="00435DA7" w:rsidRPr="00A46C6D">
        <w:rPr>
          <w:sz w:val="22"/>
          <w:szCs w:val="22"/>
        </w:rPr>
        <w:t>H</w:t>
      </w:r>
      <w:r w:rsidR="009D054E" w:rsidRPr="00A46C6D">
        <w:rPr>
          <w:sz w:val="22"/>
          <w:szCs w:val="22"/>
        </w:rPr>
        <w:t>eil</w:t>
      </w:r>
      <w:r w:rsidR="00A46C6D">
        <w:rPr>
          <w:sz w:val="22"/>
          <w:szCs w:val="22"/>
        </w:rPr>
        <w:t>i</w:t>
      </w:r>
      <w:r w:rsidR="009D054E" w:rsidRPr="00A46C6D">
        <w:rPr>
          <w:sz w:val="22"/>
          <w:szCs w:val="22"/>
        </w:rPr>
        <w:t>genkreuz</w:t>
      </w:r>
      <w:r w:rsidR="00993F10" w:rsidRPr="00A46C6D">
        <w:rPr>
          <w:sz w:val="22"/>
          <w:szCs w:val="22"/>
        </w:rPr>
        <w:t xml:space="preserve">, near Vienna between the 10th and13th of February 2015. Its theme was, </w:t>
      </w:r>
      <w:r w:rsidR="00993F10" w:rsidRPr="00A46C6D">
        <w:rPr>
          <w:i/>
          <w:sz w:val="22"/>
          <w:szCs w:val="22"/>
        </w:rPr>
        <w:t>Beyond the Iron Curtain: Being Church in Central and Eastern Europe twenty five years after the political changes</w:t>
      </w:r>
      <w:r w:rsidR="00993F10" w:rsidRPr="00A46C6D">
        <w:rPr>
          <w:sz w:val="22"/>
          <w:szCs w:val="22"/>
        </w:rPr>
        <w:t xml:space="preserve">. </w:t>
      </w:r>
      <w:r w:rsidR="009329B3" w:rsidRPr="00A46C6D">
        <w:rPr>
          <w:sz w:val="22"/>
          <w:szCs w:val="22"/>
        </w:rPr>
        <w:t xml:space="preserve">The participants </w:t>
      </w:r>
      <w:r w:rsidR="00993F10" w:rsidRPr="00A46C6D">
        <w:rPr>
          <w:sz w:val="22"/>
          <w:szCs w:val="22"/>
        </w:rPr>
        <w:t xml:space="preserve">told stories of </w:t>
      </w:r>
      <w:r w:rsidR="009329B3" w:rsidRPr="00A46C6D">
        <w:rPr>
          <w:sz w:val="22"/>
          <w:szCs w:val="22"/>
        </w:rPr>
        <w:t>Christians</w:t>
      </w:r>
      <w:r w:rsidR="00CF482D" w:rsidRPr="00A46C6D">
        <w:rPr>
          <w:sz w:val="22"/>
          <w:szCs w:val="22"/>
        </w:rPr>
        <w:t xml:space="preserve"> living and</w:t>
      </w:r>
      <w:r w:rsidR="00993F10" w:rsidRPr="00A46C6D">
        <w:rPr>
          <w:sz w:val="22"/>
          <w:szCs w:val="22"/>
        </w:rPr>
        <w:t xml:space="preserve"> working in that region and </w:t>
      </w:r>
      <w:r w:rsidR="00435DA7" w:rsidRPr="00A46C6D">
        <w:rPr>
          <w:sz w:val="22"/>
          <w:szCs w:val="22"/>
        </w:rPr>
        <w:t>analysed the</w:t>
      </w:r>
      <w:r w:rsidR="00993F10" w:rsidRPr="00A46C6D">
        <w:rPr>
          <w:sz w:val="22"/>
          <w:szCs w:val="22"/>
        </w:rPr>
        <w:t xml:space="preserve"> trends in</w:t>
      </w:r>
      <w:r w:rsidR="00CF482D" w:rsidRPr="00A46C6D">
        <w:rPr>
          <w:sz w:val="22"/>
          <w:szCs w:val="22"/>
        </w:rPr>
        <w:t xml:space="preserve"> the church and mission </w:t>
      </w:r>
      <w:r w:rsidR="00993F10" w:rsidRPr="00A46C6D">
        <w:rPr>
          <w:sz w:val="22"/>
          <w:szCs w:val="22"/>
        </w:rPr>
        <w:t>after the momentous events of 1989.</w:t>
      </w:r>
    </w:p>
    <w:p w:rsidR="000F42FC" w:rsidRPr="00A46C6D" w:rsidRDefault="000F42FC" w:rsidP="00A46C6D">
      <w:pPr>
        <w:spacing w:before="100" w:beforeAutospacing="1" w:after="100" w:afterAutospacing="1"/>
        <w:jc w:val="both"/>
        <w:rPr>
          <w:rFonts w:cs="Calibri"/>
          <w:sz w:val="22"/>
          <w:szCs w:val="22"/>
        </w:rPr>
      </w:pPr>
      <w:r w:rsidRPr="00A46C6D">
        <w:rPr>
          <w:sz w:val="22"/>
          <w:szCs w:val="22"/>
        </w:rPr>
        <w:t>CEEAMS</w:t>
      </w:r>
      <w:r w:rsidR="0022011D" w:rsidRPr="00A46C6D">
        <w:rPr>
          <w:sz w:val="22"/>
          <w:szCs w:val="22"/>
        </w:rPr>
        <w:t>, established in 2002,</w:t>
      </w:r>
      <w:r w:rsidRPr="00A46C6D">
        <w:rPr>
          <w:sz w:val="22"/>
          <w:szCs w:val="22"/>
        </w:rPr>
        <w:t xml:space="preserve"> </w:t>
      </w:r>
      <w:r w:rsidRPr="00A46C6D">
        <w:rPr>
          <w:rFonts w:cs="Calibri"/>
          <w:sz w:val="22"/>
          <w:szCs w:val="22"/>
        </w:rPr>
        <w:t>is an international, interdenominational and intercultural body committed to the scholarly study of issues related to Christian mission, especially focusing on Central and Eastern Europe, in order to support, strengthen and equip local congregations to function as open and welcoming communities witnessing to Jesus Christ in today’s world.</w:t>
      </w:r>
    </w:p>
    <w:p w:rsidR="000F42FC" w:rsidRPr="00A46C6D" w:rsidRDefault="00993F10" w:rsidP="00A46C6D">
      <w:pPr>
        <w:shd w:val="clear" w:color="auto" w:fill="FFFFFF"/>
        <w:jc w:val="both"/>
        <w:rPr>
          <w:rFonts w:asciiTheme="minorHAnsi" w:eastAsia="Times New Roman" w:hAnsiTheme="minorHAnsi" w:cs="Segoe UI"/>
          <w:sz w:val="22"/>
          <w:szCs w:val="22"/>
          <w:lang w:val="en-US" w:eastAsia="en-GB"/>
        </w:rPr>
      </w:pPr>
      <w:r w:rsidRPr="00A46C6D">
        <w:rPr>
          <w:rFonts w:asciiTheme="minorHAnsi" w:hAnsiTheme="minorHAnsi"/>
          <w:sz w:val="22"/>
          <w:szCs w:val="22"/>
        </w:rPr>
        <w:t xml:space="preserve">The organisers of the conference were concerned to make sure that the events of the 25 years were analysed </w:t>
      </w:r>
      <w:r w:rsidR="00D653D7" w:rsidRPr="00A46C6D">
        <w:rPr>
          <w:rFonts w:asciiTheme="minorHAnsi" w:hAnsiTheme="minorHAnsi"/>
          <w:sz w:val="22"/>
          <w:szCs w:val="22"/>
        </w:rPr>
        <w:t>rigorously</w:t>
      </w:r>
      <w:r w:rsidR="000F42FC" w:rsidRPr="00A46C6D">
        <w:rPr>
          <w:rFonts w:asciiTheme="minorHAnsi" w:hAnsiTheme="minorHAnsi"/>
          <w:sz w:val="22"/>
          <w:szCs w:val="22"/>
        </w:rPr>
        <w:t>.</w:t>
      </w:r>
      <w:r w:rsidRPr="00A46C6D">
        <w:rPr>
          <w:rFonts w:asciiTheme="minorHAnsi" w:hAnsiTheme="minorHAnsi"/>
          <w:sz w:val="22"/>
          <w:szCs w:val="22"/>
        </w:rPr>
        <w:t xml:space="preserve"> </w:t>
      </w:r>
      <w:r w:rsidR="000F42FC" w:rsidRPr="00A46C6D">
        <w:rPr>
          <w:rFonts w:asciiTheme="minorHAnsi" w:eastAsia="Times New Roman" w:hAnsiTheme="minorHAnsi" w:cs="Segoe UI"/>
          <w:sz w:val="22"/>
          <w:szCs w:val="22"/>
          <w:lang w:val="en-US" w:eastAsia="en-GB"/>
        </w:rPr>
        <w:t xml:space="preserve">Through the experiences of 'Iron Curtain', Europe has been divided in west and east for more than four decades. Christian communities from both sides were challenged to deal with the reality of barbed-wired borders. Therefore the fall of the communist systems had consequences both for east and west. The collapse of the Iron Curtain does not mean it has disappeared, as its rusted pieces continue to influence the life of those who ‘step’ on it. </w:t>
      </w:r>
    </w:p>
    <w:p w:rsidR="000F42FC" w:rsidRPr="00A46C6D" w:rsidRDefault="000F42FC" w:rsidP="00A46C6D">
      <w:pPr>
        <w:shd w:val="clear" w:color="auto" w:fill="FFFFFF"/>
        <w:jc w:val="both"/>
        <w:rPr>
          <w:rFonts w:asciiTheme="minorHAnsi" w:eastAsia="Times New Roman" w:hAnsiTheme="minorHAnsi" w:cs="Segoe UI"/>
          <w:sz w:val="22"/>
          <w:szCs w:val="22"/>
          <w:lang w:val="en-US" w:eastAsia="en-GB"/>
        </w:rPr>
      </w:pPr>
    </w:p>
    <w:p w:rsidR="000F42FC" w:rsidRPr="00A46C6D" w:rsidRDefault="000F42FC" w:rsidP="00A46C6D">
      <w:pPr>
        <w:shd w:val="clear" w:color="auto" w:fill="FFFFFF"/>
        <w:jc w:val="both"/>
        <w:rPr>
          <w:rFonts w:asciiTheme="minorHAnsi" w:eastAsia="Times New Roman" w:hAnsiTheme="minorHAnsi" w:cs="Segoe UI"/>
          <w:sz w:val="22"/>
          <w:szCs w:val="22"/>
          <w:lang w:val="en-US" w:eastAsia="en-GB"/>
        </w:rPr>
      </w:pPr>
      <w:r w:rsidRPr="00A46C6D">
        <w:rPr>
          <w:rFonts w:asciiTheme="minorHAnsi" w:eastAsia="Times New Roman" w:hAnsiTheme="minorHAnsi" w:cs="Segoe UI"/>
          <w:sz w:val="22"/>
          <w:szCs w:val="22"/>
          <w:lang w:val="en-US" w:eastAsia="en-GB"/>
        </w:rPr>
        <w:t>This conference</w:t>
      </w:r>
      <w:r w:rsidR="000918B5" w:rsidRPr="00A46C6D">
        <w:rPr>
          <w:rFonts w:asciiTheme="minorHAnsi" w:eastAsia="Times New Roman" w:hAnsiTheme="minorHAnsi" w:cs="Segoe UI"/>
          <w:sz w:val="22"/>
          <w:szCs w:val="22"/>
          <w:lang w:val="en-US" w:eastAsia="en-GB"/>
        </w:rPr>
        <w:t>’s</w:t>
      </w:r>
      <w:r w:rsidRPr="00A46C6D">
        <w:rPr>
          <w:rFonts w:asciiTheme="minorHAnsi" w:eastAsia="Times New Roman" w:hAnsiTheme="minorHAnsi" w:cs="Segoe UI"/>
          <w:sz w:val="22"/>
          <w:szCs w:val="22"/>
          <w:lang w:val="en-US" w:eastAsia="en-GB"/>
        </w:rPr>
        <w:t xml:space="preserve"> objective was to provide an opportunity to theologians-missiologists to reflect on the questions of the extent and the ways in which the communist experiences continue to influence the life of Christian communities in Central and Eastern Europe (CEE) and what it means to be or become church in the post-1989/1990 period. </w:t>
      </w:r>
    </w:p>
    <w:p w:rsidR="000F42FC" w:rsidRPr="00A46C6D" w:rsidRDefault="000F42FC" w:rsidP="00A46C6D">
      <w:pPr>
        <w:shd w:val="clear" w:color="auto" w:fill="FFFFFF"/>
        <w:jc w:val="both"/>
        <w:rPr>
          <w:rFonts w:asciiTheme="minorHAnsi" w:eastAsia="Times New Roman" w:hAnsiTheme="minorHAnsi" w:cs="Segoe UI"/>
          <w:sz w:val="22"/>
          <w:szCs w:val="22"/>
          <w:lang w:val="en-US" w:eastAsia="en-GB"/>
        </w:rPr>
      </w:pPr>
    </w:p>
    <w:p w:rsidR="000F42FC" w:rsidRPr="00A46C6D" w:rsidRDefault="000F42FC" w:rsidP="00A46C6D">
      <w:pPr>
        <w:shd w:val="clear" w:color="auto" w:fill="FFFFFF"/>
        <w:jc w:val="both"/>
        <w:rPr>
          <w:rFonts w:asciiTheme="minorHAnsi" w:eastAsia="Times New Roman" w:hAnsiTheme="minorHAnsi" w:cs="Segoe UI"/>
          <w:sz w:val="22"/>
          <w:szCs w:val="22"/>
          <w:lang w:val="en-US" w:eastAsia="en-GB"/>
        </w:rPr>
      </w:pPr>
      <w:r w:rsidRPr="00A46C6D">
        <w:rPr>
          <w:rFonts w:asciiTheme="minorHAnsi" w:eastAsia="Times New Roman" w:hAnsiTheme="minorHAnsi" w:cs="Segoe UI"/>
          <w:sz w:val="22"/>
          <w:szCs w:val="22"/>
          <w:lang w:val="en-US" w:eastAsia="en-GB"/>
        </w:rPr>
        <w:t>Often focus is only given to the changes in former communist countries. The present conference departs from the understanding that both west and east are standing on the remnants of the Iron Curtain and therefore it is important to reflect together on the complexities which have been shaping the life, position and form of the Christian communities in Central and Eastern Europe in the last twenty five years. The conference aim was to bring together theologians-missiologists, Master and PhD students researching in mission studies as well as reflective practitioners coming from different confessional backgrounds.</w:t>
      </w:r>
    </w:p>
    <w:p w:rsidR="000F42FC" w:rsidRPr="00A46C6D" w:rsidRDefault="000F42FC" w:rsidP="00A46C6D">
      <w:pPr>
        <w:shd w:val="clear" w:color="auto" w:fill="FFFFFF"/>
        <w:jc w:val="both"/>
        <w:rPr>
          <w:rFonts w:asciiTheme="minorHAnsi" w:eastAsia="Times New Roman" w:hAnsiTheme="minorHAnsi" w:cs="Segoe UI"/>
          <w:sz w:val="22"/>
          <w:szCs w:val="22"/>
          <w:lang w:eastAsia="en-GB"/>
        </w:rPr>
      </w:pPr>
    </w:p>
    <w:p w:rsidR="005A1B50" w:rsidRPr="00A46C6D" w:rsidRDefault="000F42FC" w:rsidP="00A46C6D">
      <w:pPr>
        <w:jc w:val="both"/>
        <w:rPr>
          <w:sz w:val="22"/>
          <w:szCs w:val="22"/>
        </w:rPr>
      </w:pPr>
      <w:r w:rsidRPr="00A46C6D">
        <w:rPr>
          <w:sz w:val="22"/>
          <w:szCs w:val="22"/>
        </w:rPr>
        <w:t xml:space="preserve">But </w:t>
      </w:r>
      <w:r w:rsidR="008E4CA7" w:rsidRPr="00A46C6D">
        <w:rPr>
          <w:sz w:val="22"/>
          <w:szCs w:val="22"/>
        </w:rPr>
        <w:t xml:space="preserve">this rigour didn't not leave the practical consequences on the side. Each speaker was encouraged to </w:t>
      </w:r>
      <w:r w:rsidR="00BF14FB" w:rsidRPr="00A46C6D">
        <w:rPr>
          <w:sz w:val="22"/>
          <w:szCs w:val="22"/>
        </w:rPr>
        <w:t>draw</w:t>
      </w:r>
      <w:r w:rsidR="00993F10" w:rsidRPr="00A46C6D">
        <w:rPr>
          <w:sz w:val="22"/>
          <w:szCs w:val="22"/>
        </w:rPr>
        <w:t xml:space="preserve"> out the meaning</w:t>
      </w:r>
      <w:r w:rsidR="00BF14FB" w:rsidRPr="00A46C6D">
        <w:rPr>
          <w:sz w:val="22"/>
          <w:szCs w:val="22"/>
        </w:rPr>
        <w:t xml:space="preserve"> of these stories and analysis</w:t>
      </w:r>
      <w:r w:rsidR="00993F10" w:rsidRPr="00A46C6D">
        <w:rPr>
          <w:sz w:val="22"/>
          <w:szCs w:val="22"/>
        </w:rPr>
        <w:t xml:space="preserve"> for the present </w:t>
      </w:r>
      <w:r w:rsidR="00C73097" w:rsidRPr="00A46C6D">
        <w:rPr>
          <w:sz w:val="22"/>
          <w:szCs w:val="22"/>
        </w:rPr>
        <w:t xml:space="preserve">and future </w:t>
      </w:r>
      <w:r w:rsidR="00993F10" w:rsidRPr="00A46C6D">
        <w:rPr>
          <w:sz w:val="22"/>
          <w:szCs w:val="22"/>
        </w:rPr>
        <w:t>mission of the church here in Central and Eastern Europe.</w:t>
      </w:r>
      <w:r w:rsidRPr="00A46C6D">
        <w:rPr>
          <w:sz w:val="22"/>
          <w:szCs w:val="22"/>
        </w:rPr>
        <w:t xml:space="preserve"> </w:t>
      </w:r>
      <w:r w:rsidR="00BF14FB" w:rsidRPr="00A46C6D">
        <w:rPr>
          <w:sz w:val="22"/>
          <w:szCs w:val="22"/>
        </w:rPr>
        <w:t xml:space="preserve">The scene was set </w:t>
      </w:r>
      <w:r w:rsidR="004C2669" w:rsidRPr="00A46C6D">
        <w:rPr>
          <w:sz w:val="22"/>
          <w:szCs w:val="22"/>
        </w:rPr>
        <w:t>in the first two papers given on Tuesday night and Wednesday morning. These sessi</w:t>
      </w:r>
      <w:r w:rsidR="005A1B50" w:rsidRPr="00A46C6D">
        <w:rPr>
          <w:sz w:val="22"/>
          <w:szCs w:val="22"/>
        </w:rPr>
        <w:t>on</w:t>
      </w:r>
      <w:r w:rsidR="00C73097" w:rsidRPr="00A46C6D">
        <w:rPr>
          <w:sz w:val="22"/>
          <w:szCs w:val="22"/>
        </w:rPr>
        <w:t>s established</w:t>
      </w:r>
      <w:r w:rsidR="005A1B50" w:rsidRPr="00A46C6D">
        <w:rPr>
          <w:sz w:val="22"/>
          <w:szCs w:val="22"/>
        </w:rPr>
        <w:t xml:space="preserve"> the fundamental</w:t>
      </w:r>
      <w:r w:rsidR="001775BA" w:rsidRPr="00A46C6D">
        <w:rPr>
          <w:sz w:val="22"/>
          <w:szCs w:val="22"/>
        </w:rPr>
        <w:t xml:space="preserve"> approaches of this conference; viz. personal and praxis orientated approaches.</w:t>
      </w:r>
    </w:p>
    <w:p w:rsidR="005A1B50" w:rsidRPr="00A46C6D" w:rsidRDefault="005A1B50" w:rsidP="00A46C6D">
      <w:pPr>
        <w:jc w:val="both"/>
        <w:rPr>
          <w:sz w:val="22"/>
          <w:szCs w:val="22"/>
        </w:rPr>
      </w:pPr>
    </w:p>
    <w:p w:rsidR="00993F10" w:rsidRPr="00A46C6D" w:rsidRDefault="00BF14FB" w:rsidP="00A46C6D">
      <w:pPr>
        <w:jc w:val="both"/>
        <w:rPr>
          <w:sz w:val="22"/>
          <w:szCs w:val="22"/>
        </w:rPr>
      </w:pPr>
      <w:r w:rsidRPr="00A46C6D">
        <w:rPr>
          <w:sz w:val="22"/>
          <w:szCs w:val="22"/>
        </w:rPr>
        <w:t xml:space="preserve">It has been said that all </w:t>
      </w:r>
      <w:r w:rsidR="00993F10" w:rsidRPr="00A46C6D">
        <w:rPr>
          <w:sz w:val="22"/>
          <w:szCs w:val="22"/>
        </w:rPr>
        <w:t>theology is ultimately biographical. To achieve this the conference began by</w:t>
      </w:r>
      <w:r w:rsidR="005A1B50" w:rsidRPr="00A46C6D">
        <w:rPr>
          <w:sz w:val="22"/>
          <w:szCs w:val="22"/>
        </w:rPr>
        <w:t xml:space="preserve"> </w:t>
      </w:r>
      <w:r w:rsidR="0026240A" w:rsidRPr="00A46C6D">
        <w:rPr>
          <w:sz w:val="22"/>
          <w:szCs w:val="22"/>
        </w:rPr>
        <w:t xml:space="preserve">Prof. </w:t>
      </w:r>
      <w:r w:rsidR="005A1B50" w:rsidRPr="00A46C6D">
        <w:rPr>
          <w:sz w:val="22"/>
          <w:szCs w:val="22"/>
        </w:rPr>
        <w:t>Dr.</w:t>
      </w:r>
      <w:r w:rsidR="00993F10" w:rsidRPr="00A46C6D">
        <w:rPr>
          <w:sz w:val="22"/>
          <w:szCs w:val="22"/>
        </w:rPr>
        <w:t xml:space="preserve"> Peter Penner describing his pilgrimage in mission </w:t>
      </w:r>
      <w:r w:rsidR="005A1B50" w:rsidRPr="00A46C6D">
        <w:rPr>
          <w:sz w:val="22"/>
          <w:szCs w:val="22"/>
        </w:rPr>
        <w:t xml:space="preserve">from being </w:t>
      </w:r>
      <w:r w:rsidR="0022011D" w:rsidRPr="00A46C6D">
        <w:rPr>
          <w:sz w:val="22"/>
          <w:szCs w:val="22"/>
        </w:rPr>
        <w:t>born as an ethnic German in Kazakhstan, at that time still part of the Soviet Union</w:t>
      </w:r>
      <w:r w:rsidR="00AB6596" w:rsidRPr="00A46C6D">
        <w:rPr>
          <w:sz w:val="22"/>
          <w:szCs w:val="22"/>
        </w:rPr>
        <w:t xml:space="preserve">, as a teenager moving with his family to Germany. </w:t>
      </w:r>
      <w:r w:rsidR="00B379D3" w:rsidRPr="00A46C6D">
        <w:rPr>
          <w:sz w:val="22"/>
          <w:szCs w:val="22"/>
        </w:rPr>
        <w:t xml:space="preserve">Since </w:t>
      </w:r>
      <w:r w:rsidR="00AB6596" w:rsidRPr="00A46C6D">
        <w:rPr>
          <w:sz w:val="22"/>
          <w:szCs w:val="22"/>
        </w:rPr>
        <w:t>his stud</w:t>
      </w:r>
      <w:r w:rsidR="00076E65" w:rsidRPr="00A46C6D">
        <w:rPr>
          <w:sz w:val="22"/>
          <w:szCs w:val="22"/>
        </w:rPr>
        <w:t>ies</w:t>
      </w:r>
      <w:r w:rsidR="00AB6596" w:rsidRPr="00A46C6D">
        <w:rPr>
          <w:sz w:val="22"/>
          <w:szCs w:val="22"/>
        </w:rPr>
        <w:t xml:space="preserve"> of theology in Germany, he </w:t>
      </w:r>
      <w:r w:rsidR="00076E65" w:rsidRPr="00A46C6D">
        <w:rPr>
          <w:sz w:val="22"/>
          <w:szCs w:val="22"/>
        </w:rPr>
        <w:t>has served</w:t>
      </w:r>
      <w:r w:rsidR="00B379D3" w:rsidRPr="00A46C6D">
        <w:rPr>
          <w:sz w:val="22"/>
          <w:szCs w:val="22"/>
        </w:rPr>
        <w:t xml:space="preserve"> in </w:t>
      </w:r>
      <w:r w:rsidR="00076E65" w:rsidRPr="00A46C6D">
        <w:rPr>
          <w:sz w:val="22"/>
          <w:szCs w:val="22"/>
        </w:rPr>
        <w:t xml:space="preserve">a number of </w:t>
      </w:r>
      <w:r w:rsidR="00B379D3" w:rsidRPr="00A46C6D">
        <w:rPr>
          <w:sz w:val="22"/>
          <w:szCs w:val="22"/>
        </w:rPr>
        <w:t xml:space="preserve">leadership positions in theological institutions </w:t>
      </w:r>
      <w:r w:rsidR="00AB6596" w:rsidRPr="00A46C6D">
        <w:rPr>
          <w:sz w:val="22"/>
          <w:szCs w:val="22"/>
        </w:rPr>
        <w:t xml:space="preserve">became subsequently widely known as </w:t>
      </w:r>
      <w:r w:rsidR="001608D5" w:rsidRPr="00A46C6D">
        <w:rPr>
          <w:sz w:val="22"/>
          <w:szCs w:val="22"/>
        </w:rPr>
        <w:t>a leading mission thinker in Central and Eastern Europe. This personal approach was followed by subsequent speakers.</w:t>
      </w:r>
    </w:p>
    <w:p w:rsidR="00993F10" w:rsidRPr="00A46C6D" w:rsidRDefault="00993F10" w:rsidP="00A46C6D">
      <w:pPr>
        <w:jc w:val="both"/>
        <w:rPr>
          <w:sz w:val="22"/>
          <w:szCs w:val="22"/>
        </w:rPr>
      </w:pPr>
    </w:p>
    <w:p w:rsidR="00993F10" w:rsidRPr="00A46C6D" w:rsidRDefault="001608D5" w:rsidP="00A46C6D">
      <w:pPr>
        <w:jc w:val="both"/>
        <w:rPr>
          <w:sz w:val="22"/>
          <w:szCs w:val="22"/>
        </w:rPr>
      </w:pPr>
      <w:r w:rsidRPr="00A46C6D">
        <w:rPr>
          <w:sz w:val="22"/>
          <w:szCs w:val="22"/>
        </w:rPr>
        <w:t xml:space="preserve">The </w:t>
      </w:r>
      <w:r w:rsidR="003A0AD5" w:rsidRPr="00A46C6D">
        <w:rPr>
          <w:sz w:val="22"/>
          <w:szCs w:val="22"/>
        </w:rPr>
        <w:t>second fundamental approach was established by Prof. Dr.  Ann</w:t>
      </w:r>
      <w:r w:rsidR="0026240A" w:rsidRPr="00A46C6D">
        <w:rPr>
          <w:sz w:val="22"/>
          <w:szCs w:val="22"/>
        </w:rPr>
        <w:t>e</w:t>
      </w:r>
      <w:r w:rsidR="003A0AD5" w:rsidRPr="00A46C6D">
        <w:rPr>
          <w:sz w:val="22"/>
          <w:szCs w:val="22"/>
        </w:rPr>
        <w:t>-Marie Ko</w:t>
      </w:r>
      <w:r w:rsidR="0026240A" w:rsidRPr="00A46C6D">
        <w:rPr>
          <w:sz w:val="22"/>
          <w:szCs w:val="22"/>
        </w:rPr>
        <w:t>o</w:t>
      </w:r>
      <w:r w:rsidR="003A0AD5" w:rsidRPr="00A46C6D">
        <w:rPr>
          <w:sz w:val="22"/>
          <w:szCs w:val="22"/>
        </w:rPr>
        <w:t xml:space="preserve">l. She </w:t>
      </w:r>
      <w:r w:rsidR="00993F10" w:rsidRPr="00A46C6D">
        <w:rPr>
          <w:sz w:val="22"/>
          <w:szCs w:val="22"/>
        </w:rPr>
        <w:t>argued that</w:t>
      </w:r>
      <w:r w:rsidR="003A0AD5" w:rsidRPr="00A46C6D">
        <w:rPr>
          <w:sz w:val="22"/>
          <w:szCs w:val="22"/>
        </w:rPr>
        <w:t xml:space="preserve"> </w:t>
      </w:r>
      <w:r w:rsidR="00700D81" w:rsidRPr="00A46C6D">
        <w:rPr>
          <w:sz w:val="22"/>
          <w:szCs w:val="22"/>
        </w:rPr>
        <w:t xml:space="preserve">in theology and missiology there is often a </w:t>
      </w:r>
      <w:r w:rsidR="00993F10" w:rsidRPr="00A46C6D">
        <w:rPr>
          <w:sz w:val="22"/>
          <w:szCs w:val="22"/>
        </w:rPr>
        <w:t>dichotomy between theory and practice</w:t>
      </w:r>
      <w:r w:rsidR="00700D81" w:rsidRPr="00A46C6D">
        <w:rPr>
          <w:sz w:val="22"/>
          <w:szCs w:val="22"/>
        </w:rPr>
        <w:t xml:space="preserve">. On one hand, </w:t>
      </w:r>
      <w:r w:rsidR="0026240A" w:rsidRPr="00A46C6D">
        <w:rPr>
          <w:sz w:val="22"/>
          <w:szCs w:val="22"/>
        </w:rPr>
        <w:t>t</w:t>
      </w:r>
      <w:r w:rsidR="0044541B" w:rsidRPr="00A46C6D">
        <w:rPr>
          <w:sz w:val="22"/>
          <w:szCs w:val="22"/>
        </w:rPr>
        <w:t xml:space="preserve">heology </w:t>
      </w:r>
      <w:r w:rsidR="0083606C" w:rsidRPr="00A46C6D">
        <w:rPr>
          <w:sz w:val="22"/>
          <w:szCs w:val="22"/>
        </w:rPr>
        <w:t xml:space="preserve">and theological education </w:t>
      </w:r>
      <w:r w:rsidR="0044541B" w:rsidRPr="00A46C6D">
        <w:rPr>
          <w:sz w:val="22"/>
          <w:szCs w:val="22"/>
        </w:rPr>
        <w:t>can remain at the abstract level</w:t>
      </w:r>
      <w:r w:rsidR="0083606C" w:rsidRPr="00A46C6D">
        <w:rPr>
          <w:sz w:val="22"/>
          <w:szCs w:val="22"/>
        </w:rPr>
        <w:t>, not dealing with the context,</w:t>
      </w:r>
      <w:r w:rsidR="0044541B" w:rsidRPr="00A46C6D">
        <w:rPr>
          <w:sz w:val="22"/>
          <w:szCs w:val="22"/>
        </w:rPr>
        <w:t xml:space="preserve"> and, therefore, have no relevance to practical church and mission life. </w:t>
      </w:r>
      <w:r w:rsidR="000A2C82" w:rsidRPr="00A46C6D">
        <w:rPr>
          <w:sz w:val="22"/>
          <w:szCs w:val="22"/>
        </w:rPr>
        <w:t xml:space="preserve">On the other hand, mission can ignore the importance reflecting </w:t>
      </w:r>
      <w:r w:rsidR="00AB6596" w:rsidRPr="00A46C6D">
        <w:rPr>
          <w:sz w:val="22"/>
          <w:szCs w:val="22"/>
        </w:rPr>
        <w:t xml:space="preserve">critically </w:t>
      </w:r>
      <w:r w:rsidR="000A2C82" w:rsidRPr="00A46C6D">
        <w:rPr>
          <w:sz w:val="22"/>
          <w:szCs w:val="22"/>
        </w:rPr>
        <w:t xml:space="preserve">upon mission in the light of the gospel. </w:t>
      </w:r>
      <w:r w:rsidR="00891A3B" w:rsidRPr="00A46C6D">
        <w:rPr>
          <w:sz w:val="22"/>
          <w:szCs w:val="22"/>
        </w:rPr>
        <w:t xml:space="preserve">Missiology must begin with </w:t>
      </w:r>
      <w:r w:rsidR="0083606C" w:rsidRPr="00A46C6D">
        <w:rPr>
          <w:sz w:val="22"/>
          <w:szCs w:val="22"/>
        </w:rPr>
        <w:t xml:space="preserve">understanding the </w:t>
      </w:r>
      <w:r w:rsidR="00891A3B" w:rsidRPr="00A46C6D">
        <w:rPr>
          <w:sz w:val="22"/>
          <w:szCs w:val="22"/>
        </w:rPr>
        <w:t>context where we are placed, taking the issues the context raises</w:t>
      </w:r>
      <w:r w:rsidR="00A10D30" w:rsidRPr="00A46C6D">
        <w:rPr>
          <w:sz w:val="22"/>
          <w:szCs w:val="22"/>
        </w:rPr>
        <w:t>,</w:t>
      </w:r>
      <w:r w:rsidR="00891A3B" w:rsidRPr="00A46C6D">
        <w:rPr>
          <w:sz w:val="22"/>
          <w:szCs w:val="22"/>
        </w:rPr>
        <w:t xml:space="preserve"> to the gospel and reflect upon </w:t>
      </w:r>
      <w:r w:rsidR="00045B97" w:rsidRPr="00A46C6D">
        <w:rPr>
          <w:sz w:val="22"/>
          <w:szCs w:val="22"/>
        </w:rPr>
        <w:t xml:space="preserve">the context </w:t>
      </w:r>
      <w:r w:rsidR="0083606C" w:rsidRPr="00A46C6D">
        <w:rPr>
          <w:sz w:val="22"/>
          <w:szCs w:val="22"/>
        </w:rPr>
        <w:t xml:space="preserve">critically </w:t>
      </w:r>
      <w:r w:rsidR="00045B97" w:rsidRPr="00A46C6D">
        <w:rPr>
          <w:sz w:val="22"/>
          <w:szCs w:val="22"/>
        </w:rPr>
        <w:t xml:space="preserve">from </w:t>
      </w:r>
      <w:r w:rsidR="0083606C" w:rsidRPr="00A46C6D">
        <w:rPr>
          <w:sz w:val="22"/>
          <w:szCs w:val="22"/>
        </w:rPr>
        <w:t>a biblical-theological perspective</w:t>
      </w:r>
      <w:r w:rsidR="00045B97" w:rsidRPr="00A46C6D">
        <w:rPr>
          <w:sz w:val="22"/>
          <w:szCs w:val="22"/>
        </w:rPr>
        <w:t xml:space="preserve">. The other speakers followed closely this approach. </w:t>
      </w:r>
    </w:p>
    <w:p w:rsidR="00045B97" w:rsidRPr="00A46C6D" w:rsidRDefault="00045B97" w:rsidP="00A46C6D">
      <w:pPr>
        <w:jc w:val="both"/>
        <w:rPr>
          <w:sz w:val="22"/>
          <w:szCs w:val="22"/>
        </w:rPr>
      </w:pPr>
    </w:p>
    <w:p w:rsidR="00993F10" w:rsidRPr="00A46C6D" w:rsidRDefault="00171D25" w:rsidP="00A46C6D">
      <w:pPr>
        <w:jc w:val="both"/>
        <w:rPr>
          <w:sz w:val="22"/>
          <w:szCs w:val="22"/>
        </w:rPr>
      </w:pPr>
      <w:r w:rsidRPr="00A46C6D">
        <w:rPr>
          <w:sz w:val="22"/>
          <w:szCs w:val="22"/>
        </w:rPr>
        <w:t>In the light of this</w:t>
      </w:r>
      <w:r w:rsidR="000A5041" w:rsidRPr="00A46C6D">
        <w:rPr>
          <w:sz w:val="22"/>
          <w:szCs w:val="22"/>
        </w:rPr>
        <w:t xml:space="preserve"> personal and</w:t>
      </w:r>
      <w:r w:rsidRPr="00A46C6D">
        <w:rPr>
          <w:sz w:val="22"/>
          <w:szCs w:val="22"/>
        </w:rPr>
        <w:t xml:space="preserve"> praxis orientated approach</w:t>
      </w:r>
      <w:r w:rsidR="000A5041" w:rsidRPr="00A46C6D">
        <w:rPr>
          <w:sz w:val="22"/>
          <w:szCs w:val="22"/>
        </w:rPr>
        <w:t xml:space="preserve">, after each </w:t>
      </w:r>
      <w:r w:rsidR="00A10D30" w:rsidRPr="00A46C6D">
        <w:rPr>
          <w:sz w:val="22"/>
          <w:szCs w:val="22"/>
        </w:rPr>
        <w:t xml:space="preserve">paper, </w:t>
      </w:r>
      <w:r w:rsidR="00153E51" w:rsidRPr="00A46C6D">
        <w:rPr>
          <w:sz w:val="22"/>
          <w:szCs w:val="22"/>
        </w:rPr>
        <w:t>there</w:t>
      </w:r>
      <w:r w:rsidR="00993F10" w:rsidRPr="00A46C6D">
        <w:rPr>
          <w:sz w:val="22"/>
          <w:szCs w:val="22"/>
        </w:rPr>
        <w:t xml:space="preserve"> was </w:t>
      </w:r>
      <w:r w:rsidR="000C6ACA" w:rsidRPr="00A46C6D">
        <w:rPr>
          <w:sz w:val="22"/>
          <w:szCs w:val="22"/>
        </w:rPr>
        <w:t>vigorous</w:t>
      </w:r>
      <w:r w:rsidR="002566A8" w:rsidRPr="00A46C6D">
        <w:rPr>
          <w:sz w:val="22"/>
          <w:szCs w:val="22"/>
        </w:rPr>
        <w:t xml:space="preserve"> discussion and debate</w:t>
      </w:r>
      <w:r w:rsidR="00993F10" w:rsidRPr="00A46C6D">
        <w:rPr>
          <w:sz w:val="22"/>
          <w:szCs w:val="22"/>
        </w:rPr>
        <w:t xml:space="preserve"> around</w:t>
      </w:r>
      <w:r w:rsidR="002566A8" w:rsidRPr="00A46C6D">
        <w:rPr>
          <w:sz w:val="22"/>
          <w:szCs w:val="22"/>
        </w:rPr>
        <w:t xml:space="preserve"> the</w:t>
      </w:r>
      <w:r w:rsidR="00993F10" w:rsidRPr="00A46C6D">
        <w:rPr>
          <w:sz w:val="22"/>
          <w:szCs w:val="22"/>
        </w:rPr>
        <w:t xml:space="preserve"> subjects </w:t>
      </w:r>
      <w:r w:rsidR="002566A8" w:rsidRPr="00A46C6D">
        <w:rPr>
          <w:sz w:val="22"/>
          <w:szCs w:val="22"/>
        </w:rPr>
        <w:t>expounded</w:t>
      </w:r>
      <w:r w:rsidR="00C77E94" w:rsidRPr="00A46C6D">
        <w:rPr>
          <w:sz w:val="22"/>
          <w:szCs w:val="22"/>
        </w:rPr>
        <w:t xml:space="preserve">. The </w:t>
      </w:r>
      <w:r w:rsidR="00B35A1E" w:rsidRPr="00A46C6D">
        <w:rPr>
          <w:sz w:val="22"/>
          <w:szCs w:val="22"/>
        </w:rPr>
        <w:t xml:space="preserve">papers </w:t>
      </w:r>
      <w:r w:rsidR="000C6ACA" w:rsidRPr="00A46C6D">
        <w:rPr>
          <w:sz w:val="22"/>
          <w:szCs w:val="22"/>
        </w:rPr>
        <w:t>were wide and varied</w:t>
      </w:r>
      <w:r w:rsidR="00EC6A31" w:rsidRPr="00A46C6D">
        <w:rPr>
          <w:sz w:val="22"/>
          <w:szCs w:val="22"/>
        </w:rPr>
        <w:t xml:space="preserve"> but all focussed upon how the Christian church existed in the past 25 years</w:t>
      </w:r>
      <w:r w:rsidR="00AB6596" w:rsidRPr="00A46C6D">
        <w:rPr>
          <w:sz w:val="22"/>
          <w:szCs w:val="22"/>
        </w:rPr>
        <w:t xml:space="preserve"> </w:t>
      </w:r>
      <w:r w:rsidR="00EC6A31" w:rsidRPr="00A46C6D">
        <w:rPr>
          <w:sz w:val="22"/>
          <w:szCs w:val="22"/>
        </w:rPr>
        <w:t xml:space="preserve">and how </w:t>
      </w:r>
      <w:r w:rsidR="00980D8E" w:rsidRPr="00A46C6D">
        <w:rPr>
          <w:sz w:val="22"/>
          <w:szCs w:val="22"/>
        </w:rPr>
        <w:t xml:space="preserve">it should move forward into the future. </w:t>
      </w:r>
    </w:p>
    <w:p w:rsidR="00993F10" w:rsidRPr="00A46C6D" w:rsidRDefault="00565153" w:rsidP="00A46C6D">
      <w:pPr>
        <w:jc w:val="both"/>
        <w:rPr>
          <w:sz w:val="22"/>
          <w:szCs w:val="22"/>
        </w:rPr>
      </w:pPr>
      <w:r w:rsidRPr="00A46C6D">
        <w:rPr>
          <w:sz w:val="22"/>
          <w:szCs w:val="22"/>
        </w:rPr>
        <w:t xml:space="preserve"> </w:t>
      </w:r>
    </w:p>
    <w:p w:rsidR="00D62D75" w:rsidRPr="00A46C6D" w:rsidRDefault="00ED66BA" w:rsidP="00A46C6D">
      <w:pPr>
        <w:jc w:val="both"/>
        <w:rPr>
          <w:sz w:val="22"/>
          <w:szCs w:val="22"/>
        </w:rPr>
      </w:pPr>
      <w:r w:rsidRPr="00A46C6D">
        <w:rPr>
          <w:sz w:val="22"/>
          <w:szCs w:val="22"/>
        </w:rPr>
        <w:t>There are some interesting facts to note</w:t>
      </w:r>
      <w:r w:rsidR="00980D8E" w:rsidRPr="00A46C6D">
        <w:rPr>
          <w:sz w:val="22"/>
          <w:szCs w:val="22"/>
        </w:rPr>
        <w:t xml:space="preserve"> within this width and variety</w:t>
      </w:r>
      <w:r w:rsidRPr="00A46C6D">
        <w:rPr>
          <w:sz w:val="22"/>
          <w:szCs w:val="22"/>
        </w:rPr>
        <w:t>. The vari</w:t>
      </w:r>
      <w:r w:rsidR="00CA6E89" w:rsidRPr="00A46C6D">
        <w:rPr>
          <w:sz w:val="22"/>
          <w:szCs w:val="22"/>
        </w:rPr>
        <w:t xml:space="preserve">ety of speakers was very wide. </w:t>
      </w:r>
      <w:r w:rsidR="0083606C" w:rsidRPr="00A46C6D">
        <w:rPr>
          <w:sz w:val="22"/>
          <w:szCs w:val="22"/>
        </w:rPr>
        <w:t xml:space="preserve">One third </w:t>
      </w:r>
      <w:r w:rsidR="00CA6E89" w:rsidRPr="00A46C6D">
        <w:rPr>
          <w:sz w:val="22"/>
          <w:szCs w:val="22"/>
        </w:rPr>
        <w:t xml:space="preserve">of the speakers </w:t>
      </w:r>
      <w:r w:rsidR="004170E9" w:rsidRPr="00A46C6D">
        <w:rPr>
          <w:sz w:val="22"/>
          <w:szCs w:val="22"/>
        </w:rPr>
        <w:t xml:space="preserve">in the devotional times and the papers </w:t>
      </w:r>
      <w:r w:rsidR="00CA6E89" w:rsidRPr="00A46C6D">
        <w:rPr>
          <w:sz w:val="22"/>
          <w:szCs w:val="22"/>
        </w:rPr>
        <w:t>were female; an impressive number for missio</w:t>
      </w:r>
      <w:r w:rsidR="0026240A" w:rsidRPr="00A46C6D">
        <w:rPr>
          <w:sz w:val="22"/>
          <w:szCs w:val="22"/>
        </w:rPr>
        <w:t>logical</w:t>
      </w:r>
      <w:r w:rsidR="00CA6E89" w:rsidRPr="00A46C6D">
        <w:rPr>
          <w:sz w:val="22"/>
          <w:szCs w:val="22"/>
        </w:rPr>
        <w:t xml:space="preserve"> conferences!</w:t>
      </w:r>
      <w:r w:rsidR="00B01B88" w:rsidRPr="00A46C6D">
        <w:rPr>
          <w:sz w:val="22"/>
          <w:szCs w:val="22"/>
        </w:rPr>
        <w:t xml:space="preserve"> There were also a good number of younger</w:t>
      </w:r>
      <w:r w:rsidR="009B3589" w:rsidRPr="00A46C6D">
        <w:rPr>
          <w:sz w:val="22"/>
          <w:szCs w:val="22"/>
        </w:rPr>
        <w:t xml:space="preserve"> speakers</w:t>
      </w:r>
      <w:r w:rsidR="00B01B88" w:rsidRPr="00A46C6D">
        <w:rPr>
          <w:sz w:val="22"/>
          <w:szCs w:val="22"/>
        </w:rPr>
        <w:t xml:space="preserve"> (under 30)</w:t>
      </w:r>
      <w:r w:rsidR="008B5D2D" w:rsidRPr="00A46C6D">
        <w:rPr>
          <w:sz w:val="22"/>
          <w:szCs w:val="22"/>
        </w:rPr>
        <w:t>. They also</w:t>
      </w:r>
      <w:r w:rsidR="009B3589" w:rsidRPr="00A46C6D">
        <w:rPr>
          <w:sz w:val="22"/>
          <w:szCs w:val="22"/>
        </w:rPr>
        <w:t xml:space="preserve"> came from a wide variety of confessions (</w:t>
      </w:r>
      <w:r w:rsidR="0083606C" w:rsidRPr="00A46C6D">
        <w:rPr>
          <w:sz w:val="22"/>
          <w:szCs w:val="22"/>
        </w:rPr>
        <w:t>Protestant</w:t>
      </w:r>
      <w:r w:rsidR="009B3589" w:rsidRPr="00A46C6D">
        <w:rPr>
          <w:sz w:val="22"/>
          <w:szCs w:val="22"/>
        </w:rPr>
        <w:t xml:space="preserve">, evangelical, </w:t>
      </w:r>
      <w:r w:rsidR="0083606C" w:rsidRPr="00A46C6D">
        <w:rPr>
          <w:sz w:val="22"/>
          <w:szCs w:val="22"/>
        </w:rPr>
        <w:t xml:space="preserve">Baptist, </w:t>
      </w:r>
      <w:r w:rsidR="002C3E67" w:rsidRPr="00A46C6D">
        <w:rPr>
          <w:sz w:val="22"/>
          <w:szCs w:val="22"/>
        </w:rPr>
        <w:t xml:space="preserve">Orthodox and </w:t>
      </w:r>
      <w:r w:rsidR="0083606C" w:rsidRPr="00A46C6D">
        <w:rPr>
          <w:sz w:val="22"/>
          <w:szCs w:val="22"/>
        </w:rPr>
        <w:t xml:space="preserve">Roman </w:t>
      </w:r>
      <w:r w:rsidR="002C3E67" w:rsidRPr="00A46C6D">
        <w:rPr>
          <w:sz w:val="22"/>
          <w:szCs w:val="22"/>
        </w:rPr>
        <w:t xml:space="preserve">Catholic) </w:t>
      </w:r>
      <w:r w:rsidR="0083606C" w:rsidRPr="00A46C6D">
        <w:rPr>
          <w:sz w:val="22"/>
          <w:szCs w:val="22"/>
        </w:rPr>
        <w:t xml:space="preserve">with the majority being </w:t>
      </w:r>
      <w:r w:rsidR="002C3E67" w:rsidRPr="00A46C6D">
        <w:rPr>
          <w:sz w:val="22"/>
          <w:szCs w:val="22"/>
        </w:rPr>
        <w:t>local to Central and Eastern Europe</w:t>
      </w:r>
      <w:r w:rsidR="00E62AFB" w:rsidRPr="00A46C6D">
        <w:rPr>
          <w:sz w:val="22"/>
          <w:szCs w:val="22"/>
        </w:rPr>
        <w:t xml:space="preserve"> as well as</w:t>
      </w:r>
      <w:r w:rsidR="0097166D" w:rsidRPr="00A46C6D">
        <w:rPr>
          <w:sz w:val="22"/>
          <w:szCs w:val="22"/>
        </w:rPr>
        <w:t xml:space="preserve"> others</w:t>
      </w:r>
      <w:r w:rsidR="00E62AFB" w:rsidRPr="00A46C6D">
        <w:rPr>
          <w:sz w:val="22"/>
          <w:szCs w:val="22"/>
        </w:rPr>
        <w:t xml:space="preserve"> from Western Europe.</w:t>
      </w:r>
      <w:r w:rsidR="0048275D" w:rsidRPr="00A46C6D">
        <w:rPr>
          <w:sz w:val="22"/>
          <w:szCs w:val="22"/>
        </w:rPr>
        <w:t xml:space="preserve"> The thirty participants represented 13 different nationalities. </w:t>
      </w:r>
    </w:p>
    <w:p w:rsidR="00716E59" w:rsidRPr="00A46C6D" w:rsidRDefault="00716E59" w:rsidP="00A46C6D">
      <w:pPr>
        <w:jc w:val="both"/>
        <w:rPr>
          <w:sz w:val="22"/>
          <w:szCs w:val="22"/>
        </w:rPr>
      </w:pPr>
    </w:p>
    <w:p w:rsidR="006F63D5" w:rsidRPr="00A46C6D" w:rsidRDefault="00716E59" w:rsidP="00A46C6D">
      <w:pPr>
        <w:jc w:val="both"/>
        <w:rPr>
          <w:sz w:val="22"/>
          <w:szCs w:val="22"/>
        </w:rPr>
      </w:pPr>
      <w:r w:rsidRPr="00A46C6D">
        <w:rPr>
          <w:sz w:val="22"/>
          <w:szCs w:val="22"/>
        </w:rPr>
        <w:t xml:space="preserve">Not only were the speakers varied but the </w:t>
      </w:r>
      <w:r w:rsidR="00483E8A" w:rsidRPr="00A46C6D">
        <w:rPr>
          <w:sz w:val="22"/>
          <w:szCs w:val="22"/>
        </w:rPr>
        <w:t>contexts of reflection</w:t>
      </w:r>
      <w:r w:rsidRPr="00A46C6D">
        <w:rPr>
          <w:sz w:val="22"/>
          <w:szCs w:val="22"/>
        </w:rPr>
        <w:t xml:space="preserve"> were also varied. </w:t>
      </w:r>
      <w:r w:rsidR="00483E8A" w:rsidRPr="00A46C6D">
        <w:rPr>
          <w:sz w:val="22"/>
          <w:szCs w:val="22"/>
        </w:rPr>
        <w:t>There were papers on the whole region</w:t>
      </w:r>
      <w:r w:rsidR="0097166D" w:rsidRPr="00A46C6D">
        <w:rPr>
          <w:sz w:val="22"/>
          <w:szCs w:val="22"/>
        </w:rPr>
        <w:t xml:space="preserve"> but also on various countries (</w:t>
      </w:r>
      <w:r w:rsidR="00F266A7" w:rsidRPr="00A46C6D">
        <w:rPr>
          <w:sz w:val="22"/>
          <w:szCs w:val="22"/>
        </w:rPr>
        <w:t xml:space="preserve">Russia, </w:t>
      </w:r>
      <w:r w:rsidR="0083606C" w:rsidRPr="00A46C6D">
        <w:rPr>
          <w:sz w:val="22"/>
          <w:szCs w:val="22"/>
        </w:rPr>
        <w:t xml:space="preserve">Kyrgyzstan, Ukraine, </w:t>
      </w:r>
      <w:r w:rsidR="00F266A7" w:rsidRPr="00A46C6D">
        <w:rPr>
          <w:sz w:val="22"/>
          <w:szCs w:val="22"/>
        </w:rPr>
        <w:t xml:space="preserve">Bulgaria, </w:t>
      </w:r>
      <w:r w:rsidR="00E040C9" w:rsidRPr="00A46C6D">
        <w:rPr>
          <w:sz w:val="22"/>
          <w:szCs w:val="22"/>
        </w:rPr>
        <w:t>Moldova</w:t>
      </w:r>
      <w:r w:rsidR="0083606C" w:rsidRPr="00A46C6D">
        <w:rPr>
          <w:sz w:val="22"/>
          <w:szCs w:val="22"/>
        </w:rPr>
        <w:t xml:space="preserve">, </w:t>
      </w:r>
      <w:r w:rsidR="00F266A7" w:rsidRPr="00A46C6D">
        <w:rPr>
          <w:sz w:val="22"/>
          <w:szCs w:val="22"/>
        </w:rPr>
        <w:t>East Ger</w:t>
      </w:r>
      <w:r w:rsidR="009D0C28" w:rsidRPr="00A46C6D">
        <w:rPr>
          <w:sz w:val="22"/>
          <w:szCs w:val="22"/>
        </w:rPr>
        <w:t xml:space="preserve">many, Czech Republic, Slovakia, Romania and Poland). The denominational </w:t>
      </w:r>
      <w:r w:rsidR="00E040C9" w:rsidRPr="00A46C6D">
        <w:rPr>
          <w:sz w:val="22"/>
          <w:szCs w:val="22"/>
        </w:rPr>
        <w:t>contexts were</w:t>
      </w:r>
      <w:r w:rsidR="008437AD" w:rsidRPr="00A46C6D">
        <w:rPr>
          <w:sz w:val="22"/>
          <w:szCs w:val="22"/>
        </w:rPr>
        <w:t xml:space="preserve"> also varied (Orthodox, </w:t>
      </w:r>
      <w:r w:rsidR="0083606C" w:rsidRPr="00A46C6D">
        <w:rPr>
          <w:sz w:val="22"/>
          <w:szCs w:val="22"/>
        </w:rPr>
        <w:t xml:space="preserve">Roman </w:t>
      </w:r>
      <w:r w:rsidR="008437AD" w:rsidRPr="00A46C6D">
        <w:rPr>
          <w:sz w:val="22"/>
          <w:szCs w:val="22"/>
        </w:rPr>
        <w:t xml:space="preserve">Catholic, Baptist, </w:t>
      </w:r>
      <w:r w:rsidR="000D64D9" w:rsidRPr="00A46C6D">
        <w:rPr>
          <w:sz w:val="22"/>
          <w:szCs w:val="22"/>
        </w:rPr>
        <w:t xml:space="preserve">Lutheran, </w:t>
      </w:r>
      <w:r w:rsidR="00A46C6D" w:rsidRPr="00A46C6D">
        <w:rPr>
          <w:sz w:val="22"/>
          <w:szCs w:val="22"/>
        </w:rPr>
        <w:t>Protestant and</w:t>
      </w:r>
      <w:r w:rsidR="008437AD" w:rsidRPr="00A46C6D">
        <w:rPr>
          <w:sz w:val="22"/>
          <w:szCs w:val="22"/>
        </w:rPr>
        <w:t xml:space="preserve"> </w:t>
      </w:r>
      <w:r w:rsidR="00305769" w:rsidRPr="00A46C6D">
        <w:rPr>
          <w:sz w:val="22"/>
          <w:szCs w:val="22"/>
        </w:rPr>
        <w:t>Pentecostal</w:t>
      </w:r>
      <w:r w:rsidR="008437AD" w:rsidRPr="00A46C6D">
        <w:rPr>
          <w:sz w:val="22"/>
          <w:szCs w:val="22"/>
        </w:rPr>
        <w:t>)</w:t>
      </w:r>
      <w:r w:rsidR="00A541C3" w:rsidRPr="00A46C6D">
        <w:rPr>
          <w:sz w:val="22"/>
          <w:szCs w:val="22"/>
        </w:rPr>
        <w:t>.</w:t>
      </w:r>
    </w:p>
    <w:p w:rsidR="00A541C3" w:rsidRPr="00A46C6D" w:rsidRDefault="00A541C3" w:rsidP="00A46C6D">
      <w:pPr>
        <w:jc w:val="both"/>
        <w:rPr>
          <w:sz w:val="22"/>
          <w:szCs w:val="22"/>
        </w:rPr>
      </w:pPr>
    </w:p>
    <w:p w:rsidR="00FC055C" w:rsidRPr="00A46C6D" w:rsidRDefault="00A541C3" w:rsidP="00A46C6D">
      <w:pPr>
        <w:jc w:val="both"/>
        <w:rPr>
          <w:sz w:val="22"/>
          <w:szCs w:val="22"/>
        </w:rPr>
      </w:pPr>
      <w:r w:rsidRPr="00A46C6D">
        <w:rPr>
          <w:sz w:val="22"/>
          <w:szCs w:val="22"/>
        </w:rPr>
        <w:t>In addition to the</w:t>
      </w:r>
      <w:r w:rsidR="000F5547" w:rsidRPr="00A46C6D">
        <w:rPr>
          <w:sz w:val="22"/>
          <w:szCs w:val="22"/>
        </w:rPr>
        <w:t xml:space="preserve"> variety of</w:t>
      </w:r>
      <w:r w:rsidRPr="00A46C6D">
        <w:rPr>
          <w:sz w:val="22"/>
          <w:szCs w:val="22"/>
        </w:rPr>
        <w:t xml:space="preserve"> contexts</w:t>
      </w:r>
      <w:r w:rsidR="000F5547" w:rsidRPr="00A46C6D">
        <w:rPr>
          <w:sz w:val="22"/>
          <w:szCs w:val="22"/>
        </w:rPr>
        <w:t>,</w:t>
      </w:r>
      <w:r w:rsidRPr="00A46C6D">
        <w:rPr>
          <w:sz w:val="22"/>
          <w:szCs w:val="22"/>
        </w:rPr>
        <w:t xml:space="preserve"> the approaches to the subjects were varied. </w:t>
      </w:r>
      <w:r w:rsidR="000F5547" w:rsidRPr="00A46C6D">
        <w:rPr>
          <w:sz w:val="22"/>
          <w:szCs w:val="22"/>
        </w:rPr>
        <w:t xml:space="preserve">Approaches including statistical </w:t>
      </w:r>
      <w:r w:rsidR="000F5A69" w:rsidRPr="00A46C6D">
        <w:rPr>
          <w:sz w:val="22"/>
          <w:szCs w:val="22"/>
        </w:rPr>
        <w:t xml:space="preserve">analysis, </w:t>
      </w:r>
      <w:r w:rsidR="000F5547" w:rsidRPr="00A46C6D">
        <w:rPr>
          <w:sz w:val="22"/>
          <w:szCs w:val="22"/>
        </w:rPr>
        <w:t xml:space="preserve">critical </w:t>
      </w:r>
      <w:r w:rsidR="000F5A69" w:rsidRPr="00A46C6D">
        <w:rPr>
          <w:sz w:val="22"/>
          <w:szCs w:val="22"/>
        </w:rPr>
        <w:t>com</w:t>
      </w:r>
      <w:r w:rsidR="000F5547" w:rsidRPr="00A46C6D">
        <w:rPr>
          <w:sz w:val="22"/>
          <w:szCs w:val="22"/>
        </w:rPr>
        <w:t xml:space="preserve">parison and </w:t>
      </w:r>
      <w:r w:rsidR="000E3B2F" w:rsidRPr="00A46C6D">
        <w:rPr>
          <w:sz w:val="22"/>
          <w:szCs w:val="22"/>
        </w:rPr>
        <w:t xml:space="preserve">use of </w:t>
      </w:r>
      <w:r w:rsidR="00C73A76" w:rsidRPr="00A46C6D">
        <w:rPr>
          <w:sz w:val="22"/>
          <w:szCs w:val="22"/>
        </w:rPr>
        <w:t xml:space="preserve">missiological </w:t>
      </w:r>
      <w:r w:rsidR="000E3B2F" w:rsidRPr="00A46C6D">
        <w:rPr>
          <w:sz w:val="22"/>
          <w:szCs w:val="22"/>
        </w:rPr>
        <w:t>models (Niebu</w:t>
      </w:r>
      <w:r w:rsidR="00976FF8" w:rsidRPr="00A46C6D">
        <w:rPr>
          <w:sz w:val="22"/>
          <w:szCs w:val="22"/>
        </w:rPr>
        <w:t>hr</w:t>
      </w:r>
      <w:r w:rsidR="00C73A76" w:rsidRPr="00A46C6D">
        <w:rPr>
          <w:sz w:val="22"/>
          <w:szCs w:val="22"/>
        </w:rPr>
        <w:t xml:space="preserve">’s “Christ and Culture”, the </w:t>
      </w:r>
      <w:r w:rsidR="005847AA" w:rsidRPr="00A46C6D">
        <w:rPr>
          <w:sz w:val="22"/>
          <w:szCs w:val="22"/>
        </w:rPr>
        <w:t>Pastoral Circle</w:t>
      </w:r>
      <w:r w:rsidR="00976FF8" w:rsidRPr="00A46C6D">
        <w:rPr>
          <w:sz w:val="22"/>
          <w:szCs w:val="22"/>
        </w:rPr>
        <w:t xml:space="preserve">, </w:t>
      </w:r>
      <w:r w:rsidR="00C73A76" w:rsidRPr="00A46C6D">
        <w:rPr>
          <w:sz w:val="22"/>
          <w:szCs w:val="22"/>
        </w:rPr>
        <w:t xml:space="preserve">critical </w:t>
      </w:r>
      <w:r w:rsidR="00FC055C" w:rsidRPr="00A46C6D">
        <w:rPr>
          <w:sz w:val="22"/>
          <w:szCs w:val="22"/>
        </w:rPr>
        <w:t>postmodernity and</w:t>
      </w:r>
      <w:r w:rsidR="00976FF8" w:rsidRPr="00A46C6D">
        <w:rPr>
          <w:sz w:val="22"/>
          <w:szCs w:val="22"/>
        </w:rPr>
        <w:t xml:space="preserve"> </w:t>
      </w:r>
      <w:r w:rsidR="0083606C" w:rsidRPr="00A46C6D">
        <w:rPr>
          <w:sz w:val="22"/>
          <w:szCs w:val="22"/>
        </w:rPr>
        <w:t>generational</w:t>
      </w:r>
      <w:r w:rsidR="0053472D" w:rsidRPr="00A46C6D">
        <w:rPr>
          <w:sz w:val="22"/>
          <w:szCs w:val="22"/>
        </w:rPr>
        <w:t xml:space="preserve"> analysi</w:t>
      </w:r>
      <w:r w:rsidR="005847AA" w:rsidRPr="00A46C6D">
        <w:rPr>
          <w:sz w:val="22"/>
          <w:szCs w:val="22"/>
        </w:rPr>
        <w:t>s)</w:t>
      </w:r>
      <w:r w:rsidR="000D64D9" w:rsidRPr="00A46C6D">
        <w:rPr>
          <w:sz w:val="22"/>
          <w:szCs w:val="22"/>
        </w:rPr>
        <w:t>.</w:t>
      </w:r>
    </w:p>
    <w:p w:rsidR="00661D8B" w:rsidRPr="00A46C6D" w:rsidRDefault="006379EC" w:rsidP="00A46C6D">
      <w:pPr>
        <w:jc w:val="both"/>
        <w:rPr>
          <w:sz w:val="22"/>
          <w:szCs w:val="22"/>
        </w:rPr>
      </w:pPr>
      <w:r w:rsidRPr="00A46C6D">
        <w:rPr>
          <w:sz w:val="22"/>
          <w:szCs w:val="22"/>
        </w:rPr>
        <w:t xml:space="preserve">Finally, the themes of study were varied. Subjects ranged from </w:t>
      </w:r>
      <w:r w:rsidR="0026240A" w:rsidRPr="00A46C6D">
        <w:rPr>
          <w:sz w:val="22"/>
          <w:szCs w:val="22"/>
        </w:rPr>
        <w:t>m</w:t>
      </w:r>
      <w:r w:rsidR="009D054E" w:rsidRPr="00A46C6D">
        <w:rPr>
          <w:sz w:val="22"/>
          <w:szCs w:val="22"/>
        </w:rPr>
        <w:t xml:space="preserve">inority </w:t>
      </w:r>
      <w:r w:rsidR="0026240A" w:rsidRPr="00A46C6D">
        <w:rPr>
          <w:sz w:val="22"/>
          <w:szCs w:val="22"/>
        </w:rPr>
        <w:t>e</w:t>
      </w:r>
      <w:r w:rsidR="00661D8B" w:rsidRPr="00A46C6D">
        <w:rPr>
          <w:sz w:val="22"/>
          <w:szCs w:val="22"/>
        </w:rPr>
        <w:t>thnic</w:t>
      </w:r>
      <w:r w:rsidR="00F131FA" w:rsidRPr="00A46C6D">
        <w:rPr>
          <w:sz w:val="22"/>
          <w:szCs w:val="22"/>
        </w:rPr>
        <w:t>/religious experience and witness</w:t>
      </w:r>
      <w:r w:rsidR="00E77353" w:rsidRPr="00A46C6D">
        <w:rPr>
          <w:sz w:val="22"/>
          <w:szCs w:val="22"/>
        </w:rPr>
        <w:t xml:space="preserve">, missiological issues such missional church, </w:t>
      </w:r>
      <w:r w:rsidR="0026240A" w:rsidRPr="00A46C6D">
        <w:rPr>
          <w:sz w:val="22"/>
          <w:szCs w:val="22"/>
        </w:rPr>
        <w:t>p</w:t>
      </w:r>
      <w:r w:rsidR="00E77353" w:rsidRPr="00A46C6D">
        <w:rPr>
          <w:sz w:val="22"/>
          <w:szCs w:val="22"/>
        </w:rPr>
        <w:t>luralism, social engagement</w:t>
      </w:r>
      <w:r w:rsidR="00A46C6D" w:rsidRPr="00A46C6D">
        <w:rPr>
          <w:sz w:val="22"/>
          <w:szCs w:val="22"/>
        </w:rPr>
        <w:t>, missiological</w:t>
      </w:r>
      <w:r w:rsidR="00D62D75" w:rsidRPr="00A46C6D">
        <w:rPr>
          <w:sz w:val="22"/>
          <w:szCs w:val="22"/>
        </w:rPr>
        <w:t xml:space="preserve"> </w:t>
      </w:r>
      <w:r w:rsidR="00976FF8" w:rsidRPr="00A46C6D">
        <w:rPr>
          <w:sz w:val="22"/>
          <w:szCs w:val="22"/>
        </w:rPr>
        <w:t>education</w:t>
      </w:r>
      <w:r w:rsidR="00E77353" w:rsidRPr="00A46C6D">
        <w:rPr>
          <w:sz w:val="22"/>
          <w:szCs w:val="22"/>
        </w:rPr>
        <w:t xml:space="preserve"> and </w:t>
      </w:r>
      <w:r w:rsidR="005847AA" w:rsidRPr="00A46C6D">
        <w:rPr>
          <w:sz w:val="22"/>
          <w:szCs w:val="22"/>
        </w:rPr>
        <w:t>church/</w:t>
      </w:r>
      <w:r w:rsidR="0026240A" w:rsidRPr="00A46C6D">
        <w:rPr>
          <w:sz w:val="22"/>
          <w:szCs w:val="22"/>
        </w:rPr>
        <w:t>s</w:t>
      </w:r>
      <w:r w:rsidR="005847AA" w:rsidRPr="00A46C6D">
        <w:rPr>
          <w:sz w:val="22"/>
          <w:szCs w:val="22"/>
        </w:rPr>
        <w:t>tate relations</w:t>
      </w:r>
      <w:r w:rsidR="00FC055C" w:rsidRPr="00A46C6D">
        <w:rPr>
          <w:sz w:val="22"/>
          <w:szCs w:val="22"/>
        </w:rPr>
        <w:t xml:space="preserve"> post 1989.</w:t>
      </w:r>
    </w:p>
    <w:p w:rsidR="008C21D8" w:rsidRPr="00A46C6D" w:rsidRDefault="008C21D8" w:rsidP="00A46C6D">
      <w:pPr>
        <w:jc w:val="both"/>
        <w:rPr>
          <w:sz w:val="22"/>
          <w:szCs w:val="22"/>
        </w:rPr>
      </w:pPr>
    </w:p>
    <w:p w:rsidR="0098788C" w:rsidRDefault="009A6F7E" w:rsidP="00A46C6D">
      <w:pPr>
        <w:jc w:val="both"/>
        <w:rPr>
          <w:sz w:val="22"/>
          <w:szCs w:val="22"/>
        </w:rPr>
      </w:pPr>
      <w:r w:rsidRPr="00A46C6D">
        <w:rPr>
          <w:sz w:val="22"/>
          <w:szCs w:val="22"/>
        </w:rPr>
        <w:t xml:space="preserve">This conference covered a multitude of themes, with a multitude of </w:t>
      </w:r>
      <w:r w:rsidR="009530E6" w:rsidRPr="00A46C6D">
        <w:rPr>
          <w:sz w:val="22"/>
          <w:szCs w:val="22"/>
        </w:rPr>
        <w:t>approaches, in multitude of contexts, by a multitude of speakers</w:t>
      </w:r>
      <w:r w:rsidR="00D32482" w:rsidRPr="00A46C6D">
        <w:rPr>
          <w:sz w:val="22"/>
          <w:szCs w:val="22"/>
        </w:rPr>
        <w:t xml:space="preserve">, using a personal and praxis orientated approach. The reflection was rigorous, personal and practical. The participants </w:t>
      </w:r>
      <w:r w:rsidR="0083606C" w:rsidRPr="00A46C6D">
        <w:rPr>
          <w:sz w:val="22"/>
          <w:szCs w:val="22"/>
        </w:rPr>
        <w:t xml:space="preserve">left </w:t>
      </w:r>
      <w:r w:rsidR="00D32482" w:rsidRPr="00A46C6D">
        <w:rPr>
          <w:sz w:val="22"/>
          <w:szCs w:val="22"/>
        </w:rPr>
        <w:t>enriched by the experience</w:t>
      </w:r>
      <w:r w:rsidR="00EF14BA" w:rsidRPr="00A46C6D">
        <w:rPr>
          <w:sz w:val="22"/>
          <w:szCs w:val="22"/>
        </w:rPr>
        <w:t xml:space="preserve"> of the papers and dialogue</w:t>
      </w:r>
      <w:r w:rsidR="00956FCB" w:rsidRPr="00A46C6D">
        <w:rPr>
          <w:sz w:val="22"/>
          <w:szCs w:val="22"/>
        </w:rPr>
        <w:t>. They also have</w:t>
      </w:r>
      <w:r w:rsidR="00861DFB" w:rsidRPr="00A46C6D">
        <w:rPr>
          <w:sz w:val="22"/>
          <w:szCs w:val="22"/>
        </w:rPr>
        <w:t xml:space="preserve"> </w:t>
      </w:r>
      <w:r w:rsidR="00860349" w:rsidRPr="00A46C6D">
        <w:rPr>
          <w:sz w:val="22"/>
          <w:szCs w:val="22"/>
        </w:rPr>
        <w:t xml:space="preserve">the </w:t>
      </w:r>
      <w:r w:rsidR="00861DFB" w:rsidRPr="00A46C6D">
        <w:rPr>
          <w:sz w:val="22"/>
          <w:szCs w:val="22"/>
        </w:rPr>
        <w:t>possibility of bibliograp</w:t>
      </w:r>
      <w:r w:rsidR="00882617" w:rsidRPr="00A46C6D">
        <w:rPr>
          <w:sz w:val="22"/>
          <w:szCs w:val="22"/>
        </w:rPr>
        <w:t xml:space="preserve">hic material, </w:t>
      </w:r>
      <w:r w:rsidR="00956FCB" w:rsidRPr="00A46C6D">
        <w:rPr>
          <w:sz w:val="22"/>
          <w:szCs w:val="22"/>
        </w:rPr>
        <w:t>which will help the Churches</w:t>
      </w:r>
      <w:r w:rsidR="0083606C" w:rsidRPr="00A46C6D">
        <w:rPr>
          <w:sz w:val="22"/>
          <w:szCs w:val="22"/>
        </w:rPr>
        <w:t>, missionaries</w:t>
      </w:r>
      <w:r w:rsidR="00860349" w:rsidRPr="00A46C6D">
        <w:rPr>
          <w:sz w:val="22"/>
          <w:szCs w:val="22"/>
        </w:rPr>
        <w:t xml:space="preserve"> and agencies </w:t>
      </w:r>
      <w:r w:rsidR="00EC4682" w:rsidRPr="00A46C6D">
        <w:rPr>
          <w:sz w:val="22"/>
          <w:szCs w:val="22"/>
        </w:rPr>
        <w:t xml:space="preserve">to </w:t>
      </w:r>
      <w:r w:rsidR="00860349" w:rsidRPr="00A46C6D">
        <w:rPr>
          <w:sz w:val="22"/>
          <w:szCs w:val="22"/>
        </w:rPr>
        <w:t xml:space="preserve">approach mission in Central and Eastern Europe in </w:t>
      </w:r>
      <w:r w:rsidR="00882617" w:rsidRPr="00A46C6D">
        <w:rPr>
          <w:sz w:val="22"/>
          <w:szCs w:val="22"/>
        </w:rPr>
        <w:t xml:space="preserve">a </w:t>
      </w:r>
      <w:r w:rsidR="00860349" w:rsidRPr="00A46C6D">
        <w:rPr>
          <w:sz w:val="22"/>
          <w:szCs w:val="22"/>
        </w:rPr>
        <w:t xml:space="preserve">more </w:t>
      </w:r>
      <w:r w:rsidR="00D653D7" w:rsidRPr="00A46C6D">
        <w:rPr>
          <w:sz w:val="22"/>
          <w:szCs w:val="22"/>
        </w:rPr>
        <w:t xml:space="preserve">theologically coherent </w:t>
      </w:r>
      <w:r w:rsidR="00882617" w:rsidRPr="00A46C6D">
        <w:rPr>
          <w:sz w:val="22"/>
          <w:szCs w:val="22"/>
        </w:rPr>
        <w:t xml:space="preserve">way </w:t>
      </w:r>
      <w:r w:rsidR="00D653D7" w:rsidRPr="00A46C6D">
        <w:rPr>
          <w:sz w:val="22"/>
          <w:szCs w:val="22"/>
        </w:rPr>
        <w:t xml:space="preserve">and </w:t>
      </w:r>
      <w:r w:rsidR="00EC4682" w:rsidRPr="00A46C6D">
        <w:rPr>
          <w:sz w:val="22"/>
          <w:szCs w:val="22"/>
        </w:rPr>
        <w:t xml:space="preserve">be more </w:t>
      </w:r>
      <w:r w:rsidR="00D653D7" w:rsidRPr="00A46C6D">
        <w:rPr>
          <w:sz w:val="22"/>
          <w:szCs w:val="22"/>
        </w:rPr>
        <w:t xml:space="preserve">practically </w:t>
      </w:r>
      <w:r w:rsidR="00EC4682" w:rsidRPr="00A46C6D">
        <w:rPr>
          <w:sz w:val="22"/>
          <w:szCs w:val="22"/>
        </w:rPr>
        <w:t>equipped to fulfil this task.</w:t>
      </w:r>
    </w:p>
    <w:p w:rsidR="00FF318F" w:rsidRDefault="00FF318F" w:rsidP="00A46C6D">
      <w:pPr>
        <w:jc w:val="both"/>
        <w:rPr>
          <w:sz w:val="22"/>
          <w:szCs w:val="22"/>
        </w:rPr>
      </w:pPr>
    </w:p>
    <w:p w:rsidR="00FF318F" w:rsidRDefault="00FF318F" w:rsidP="00A46C6D">
      <w:pPr>
        <w:jc w:val="both"/>
        <w:rPr>
          <w:ins w:id="0" w:author="Author"/>
          <w:sz w:val="22"/>
          <w:szCs w:val="22"/>
          <w:lang w:val="hu-HU"/>
        </w:rPr>
      </w:pPr>
      <w:r>
        <w:rPr>
          <w:sz w:val="22"/>
          <w:szCs w:val="22"/>
        </w:rPr>
        <w:t>For more information contact: Dr. Dorottya Nagy (</w:t>
      </w:r>
      <w:ins w:id="1" w:author="Author">
        <w:r w:rsidR="003D1001">
          <w:rPr>
            <w:sz w:val="22"/>
            <w:szCs w:val="22"/>
          </w:rPr>
          <w:fldChar w:fldCharType="begin"/>
        </w:r>
        <w:r w:rsidR="003D1001">
          <w:rPr>
            <w:sz w:val="22"/>
            <w:szCs w:val="22"/>
          </w:rPr>
          <w:instrText xml:space="preserve"> HYPERLINK "mailto:</w:instrText>
        </w:r>
      </w:ins>
      <w:r w:rsidR="003D1001">
        <w:rPr>
          <w:sz w:val="22"/>
          <w:szCs w:val="22"/>
        </w:rPr>
        <w:instrText>dorotti</w:instrText>
      </w:r>
      <w:r w:rsidR="003D1001" w:rsidRPr="00FF318F">
        <w:rPr>
          <w:sz w:val="22"/>
          <w:szCs w:val="22"/>
        </w:rPr>
        <w:instrText>@hotmail.com</w:instrText>
      </w:r>
      <w:ins w:id="2" w:author="Author">
        <w:r w:rsidR="003D1001">
          <w:rPr>
            <w:sz w:val="22"/>
            <w:szCs w:val="22"/>
          </w:rPr>
          <w:instrText xml:space="preserve">" </w:instrText>
        </w:r>
        <w:r w:rsidR="003D1001">
          <w:rPr>
            <w:sz w:val="22"/>
            <w:szCs w:val="22"/>
          </w:rPr>
          <w:fldChar w:fldCharType="separate"/>
        </w:r>
      </w:ins>
      <w:r w:rsidR="003D1001" w:rsidRPr="00CD6235">
        <w:rPr>
          <w:rStyle w:val="Hyperlink"/>
          <w:sz w:val="22"/>
          <w:szCs w:val="22"/>
        </w:rPr>
        <w:t>dorotti@hotmail.com</w:t>
      </w:r>
      <w:ins w:id="3" w:author="Author">
        <w:r w:rsidR="003D1001">
          <w:rPr>
            <w:sz w:val="22"/>
            <w:szCs w:val="22"/>
          </w:rPr>
          <w:fldChar w:fldCharType="end"/>
        </w:r>
      </w:ins>
      <w:r>
        <w:rPr>
          <w:sz w:val="22"/>
          <w:szCs w:val="22"/>
          <w:lang w:val="hu-HU"/>
        </w:rPr>
        <w:t>)</w:t>
      </w:r>
    </w:p>
    <w:p w:rsidR="003D1001" w:rsidRDefault="003D1001" w:rsidP="00A46C6D">
      <w:pPr>
        <w:jc w:val="both"/>
        <w:rPr>
          <w:ins w:id="4" w:author="Author"/>
          <w:sz w:val="22"/>
          <w:szCs w:val="22"/>
          <w:lang w:val="hu-HU"/>
        </w:rPr>
      </w:pPr>
    </w:p>
    <w:p w:rsidR="003D1001" w:rsidRPr="00FA0E6B" w:rsidRDefault="003D1001" w:rsidP="00A46C6D">
      <w:pPr>
        <w:jc w:val="both"/>
        <w:rPr>
          <w:sz w:val="22"/>
          <w:szCs w:val="22"/>
          <w:lang w:val="hu-HU"/>
        </w:rPr>
      </w:pPr>
      <w:ins w:id="5" w:author="Author">
        <w:r>
          <w:rPr>
            <w:sz w:val="22"/>
            <w:szCs w:val="22"/>
            <w:lang w:val="hu-HU"/>
          </w:rPr>
          <w:t>For more information on CEEAMS: www.ceeams.org</w:t>
        </w:r>
      </w:ins>
    </w:p>
    <w:p w:rsidR="000918B5" w:rsidRPr="00FA0E6B" w:rsidRDefault="000918B5" w:rsidP="00A46C6D">
      <w:pPr>
        <w:jc w:val="both"/>
        <w:rPr>
          <w:sz w:val="22"/>
          <w:szCs w:val="22"/>
          <w:lang w:val="hu-HU"/>
        </w:rPr>
      </w:pPr>
    </w:p>
    <w:sectPr w:rsidR="000918B5" w:rsidRPr="00FA0E6B" w:rsidSect="005E5D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D7" w:rsidRDefault="00D244D7" w:rsidP="00C15620">
      <w:r>
        <w:separator/>
      </w:r>
    </w:p>
  </w:endnote>
  <w:endnote w:type="continuationSeparator" w:id="0">
    <w:p w:rsidR="00D244D7" w:rsidRDefault="00D244D7" w:rsidP="00C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88174"/>
      <w:docPartObj>
        <w:docPartGallery w:val="Page Numbers (Bottom of Page)"/>
        <w:docPartUnique/>
      </w:docPartObj>
    </w:sdtPr>
    <w:sdtEndPr>
      <w:rPr>
        <w:noProof/>
      </w:rPr>
    </w:sdtEndPr>
    <w:sdtContent>
      <w:p w:rsidR="00C15620" w:rsidRDefault="00C15620">
        <w:pPr>
          <w:pStyle w:val="Footer"/>
          <w:jc w:val="center"/>
        </w:pPr>
        <w:r>
          <w:fldChar w:fldCharType="begin"/>
        </w:r>
        <w:r>
          <w:instrText xml:space="preserve"> PAGE   \* MERGEFORMAT </w:instrText>
        </w:r>
        <w:r>
          <w:fldChar w:fldCharType="separate"/>
        </w:r>
        <w:r w:rsidR="00CA443E">
          <w:rPr>
            <w:noProof/>
          </w:rPr>
          <w:t>1</w:t>
        </w:r>
        <w:r>
          <w:rPr>
            <w:noProof/>
          </w:rPr>
          <w:fldChar w:fldCharType="end"/>
        </w:r>
      </w:p>
    </w:sdtContent>
  </w:sdt>
  <w:p w:rsidR="00C15620" w:rsidRDefault="00C1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D7" w:rsidRDefault="00D244D7" w:rsidP="00C15620">
      <w:r>
        <w:separator/>
      </w:r>
    </w:p>
  </w:footnote>
  <w:footnote w:type="continuationSeparator" w:id="0">
    <w:p w:rsidR="00D244D7" w:rsidRDefault="00D244D7" w:rsidP="00C15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9DE"/>
    <w:multiLevelType w:val="hybridMultilevel"/>
    <w:tmpl w:val="103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0"/>
    <w:rsid w:val="00014740"/>
    <w:rsid w:val="0003667E"/>
    <w:rsid w:val="00045B97"/>
    <w:rsid w:val="00076E65"/>
    <w:rsid w:val="000918B5"/>
    <w:rsid w:val="000A2C82"/>
    <w:rsid w:val="000A5041"/>
    <w:rsid w:val="000C6ACA"/>
    <w:rsid w:val="000D64D9"/>
    <w:rsid w:val="000E3B2F"/>
    <w:rsid w:val="000F42FC"/>
    <w:rsid w:val="000F5547"/>
    <w:rsid w:val="000F5A69"/>
    <w:rsid w:val="001507F0"/>
    <w:rsid w:val="00153E51"/>
    <w:rsid w:val="001608D5"/>
    <w:rsid w:val="00171D25"/>
    <w:rsid w:val="00174F0F"/>
    <w:rsid w:val="001775BA"/>
    <w:rsid w:val="00192D2A"/>
    <w:rsid w:val="0022011D"/>
    <w:rsid w:val="002566A8"/>
    <w:rsid w:val="0026240A"/>
    <w:rsid w:val="002C3E67"/>
    <w:rsid w:val="002E026A"/>
    <w:rsid w:val="002E0ED0"/>
    <w:rsid w:val="00305769"/>
    <w:rsid w:val="00307BF2"/>
    <w:rsid w:val="003236F8"/>
    <w:rsid w:val="00357463"/>
    <w:rsid w:val="003A0AD5"/>
    <w:rsid w:val="003D1001"/>
    <w:rsid w:val="00414B43"/>
    <w:rsid w:val="004170E9"/>
    <w:rsid w:val="00435DA7"/>
    <w:rsid w:val="0044541B"/>
    <w:rsid w:val="0048275D"/>
    <w:rsid w:val="00483E8A"/>
    <w:rsid w:val="004C2669"/>
    <w:rsid w:val="004D17F8"/>
    <w:rsid w:val="004F5738"/>
    <w:rsid w:val="0053472D"/>
    <w:rsid w:val="00562367"/>
    <w:rsid w:val="00565153"/>
    <w:rsid w:val="005847AA"/>
    <w:rsid w:val="005A1B50"/>
    <w:rsid w:val="005E5D0E"/>
    <w:rsid w:val="006379EC"/>
    <w:rsid w:val="00661D8B"/>
    <w:rsid w:val="006C02A6"/>
    <w:rsid w:val="006D7361"/>
    <w:rsid w:val="006F63D5"/>
    <w:rsid w:val="00700D81"/>
    <w:rsid w:val="00707730"/>
    <w:rsid w:val="00716E59"/>
    <w:rsid w:val="00746A34"/>
    <w:rsid w:val="00812AE7"/>
    <w:rsid w:val="00831E8B"/>
    <w:rsid w:val="0083606C"/>
    <w:rsid w:val="008437AD"/>
    <w:rsid w:val="00854A85"/>
    <w:rsid w:val="00860349"/>
    <w:rsid w:val="00861DFB"/>
    <w:rsid w:val="0086495F"/>
    <w:rsid w:val="00882617"/>
    <w:rsid w:val="008918EE"/>
    <w:rsid w:val="00891A3B"/>
    <w:rsid w:val="008B5D2D"/>
    <w:rsid w:val="008C21D8"/>
    <w:rsid w:val="008D3EDA"/>
    <w:rsid w:val="008E4CA7"/>
    <w:rsid w:val="009329B3"/>
    <w:rsid w:val="009530E6"/>
    <w:rsid w:val="00956FCB"/>
    <w:rsid w:val="0097166D"/>
    <w:rsid w:val="00976FF8"/>
    <w:rsid w:val="00980D8E"/>
    <w:rsid w:val="0098788C"/>
    <w:rsid w:val="00993F10"/>
    <w:rsid w:val="009A6F7E"/>
    <w:rsid w:val="009B3589"/>
    <w:rsid w:val="009D054E"/>
    <w:rsid w:val="009D0C28"/>
    <w:rsid w:val="00A10D30"/>
    <w:rsid w:val="00A46C6D"/>
    <w:rsid w:val="00A504B3"/>
    <w:rsid w:val="00A541C3"/>
    <w:rsid w:val="00AB51AA"/>
    <w:rsid w:val="00AB6596"/>
    <w:rsid w:val="00B01B88"/>
    <w:rsid w:val="00B3182C"/>
    <w:rsid w:val="00B35A1E"/>
    <w:rsid w:val="00B379D3"/>
    <w:rsid w:val="00BF14FB"/>
    <w:rsid w:val="00C15620"/>
    <w:rsid w:val="00C233B2"/>
    <w:rsid w:val="00C73097"/>
    <w:rsid w:val="00C73A76"/>
    <w:rsid w:val="00C77E94"/>
    <w:rsid w:val="00CA443E"/>
    <w:rsid w:val="00CA6E89"/>
    <w:rsid w:val="00CF482D"/>
    <w:rsid w:val="00D244D7"/>
    <w:rsid w:val="00D32482"/>
    <w:rsid w:val="00D50C4D"/>
    <w:rsid w:val="00D62D75"/>
    <w:rsid w:val="00D653D7"/>
    <w:rsid w:val="00D80A24"/>
    <w:rsid w:val="00D91337"/>
    <w:rsid w:val="00E040C9"/>
    <w:rsid w:val="00E31207"/>
    <w:rsid w:val="00E62AFB"/>
    <w:rsid w:val="00E77353"/>
    <w:rsid w:val="00E8197C"/>
    <w:rsid w:val="00EC4682"/>
    <w:rsid w:val="00EC6A31"/>
    <w:rsid w:val="00ED66BA"/>
    <w:rsid w:val="00EE57B7"/>
    <w:rsid w:val="00EF14BA"/>
    <w:rsid w:val="00F131FA"/>
    <w:rsid w:val="00F266A7"/>
    <w:rsid w:val="00FA0E6B"/>
    <w:rsid w:val="00FC055C"/>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D5"/>
    <w:pPr>
      <w:ind w:left="720"/>
      <w:contextualSpacing/>
    </w:pPr>
  </w:style>
  <w:style w:type="character" w:styleId="CommentReference">
    <w:name w:val="annotation reference"/>
    <w:uiPriority w:val="99"/>
    <w:semiHidden/>
    <w:unhideWhenUsed/>
    <w:rsid w:val="00707730"/>
    <w:rPr>
      <w:sz w:val="16"/>
      <w:szCs w:val="16"/>
    </w:rPr>
  </w:style>
  <w:style w:type="paragraph" w:styleId="CommentText">
    <w:name w:val="annotation text"/>
    <w:basedOn w:val="Normal"/>
    <w:link w:val="CommentTextChar"/>
    <w:uiPriority w:val="99"/>
    <w:semiHidden/>
    <w:unhideWhenUsed/>
    <w:rsid w:val="00707730"/>
    <w:rPr>
      <w:sz w:val="20"/>
      <w:szCs w:val="20"/>
    </w:rPr>
  </w:style>
  <w:style w:type="character" w:customStyle="1" w:styleId="CommentTextChar">
    <w:name w:val="Comment Text Char"/>
    <w:link w:val="CommentText"/>
    <w:uiPriority w:val="99"/>
    <w:semiHidden/>
    <w:rsid w:val="00707730"/>
    <w:rPr>
      <w:sz w:val="20"/>
      <w:szCs w:val="20"/>
    </w:rPr>
  </w:style>
  <w:style w:type="paragraph" w:styleId="CommentSubject">
    <w:name w:val="annotation subject"/>
    <w:basedOn w:val="CommentText"/>
    <w:next w:val="CommentText"/>
    <w:link w:val="CommentSubjectChar"/>
    <w:uiPriority w:val="99"/>
    <w:semiHidden/>
    <w:unhideWhenUsed/>
    <w:rsid w:val="00707730"/>
    <w:rPr>
      <w:b/>
      <w:bCs/>
    </w:rPr>
  </w:style>
  <w:style w:type="character" w:customStyle="1" w:styleId="CommentSubjectChar">
    <w:name w:val="Comment Subject Char"/>
    <w:link w:val="CommentSubject"/>
    <w:uiPriority w:val="99"/>
    <w:semiHidden/>
    <w:rsid w:val="00707730"/>
    <w:rPr>
      <w:b/>
      <w:bCs/>
      <w:sz w:val="20"/>
      <w:szCs w:val="20"/>
    </w:rPr>
  </w:style>
  <w:style w:type="paragraph" w:styleId="BalloonText">
    <w:name w:val="Balloon Text"/>
    <w:basedOn w:val="Normal"/>
    <w:link w:val="BalloonTextChar"/>
    <w:uiPriority w:val="99"/>
    <w:semiHidden/>
    <w:unhideWhenUsed/>
    <w:rsid w:val="00707730"/>
    <w:rPr>
      <w:rFonts w:ascii="Tahoma" w:hAnsi="Tahoma" w:cs="Tahoma"/>
      <w:sz w:val="16"/>
      <w:szCs w:val="16"/>
    </w:rPr>
  </w:style>
  <w:style w:type="character" w:customStyle="1" w:styleId="BalloonTextChar">
    <w:name w:val="Balloon Text Char"/>
    <w:link w:val="BalloonText"/>
    <w:uiPriority w:val="99"/>
    <w:semiHidden/>
    <w:rsid w:val="00707730"/>
    <w:rPr>
      <w:rFonts w:ascii="Tahoma" w:hAnsi="Tahoma" w:cs="Tahoma"/>
      <w:sz w:val="16"/>
      <w:szCs w:val="16"/>
    </w:rPr>
  </w:style>
  <w:style w:type="paragraph" w:styleId="Revision">
    <w:name w:val="Revision"/>
    <w:hidden/>
    <w:uiPriority w:val="99"/>
    <w:semiHidden/>
    <w:rsid w:val="00B3182C"/>
    <w:rPr>
      <w:sz w:val="24"/>
      <w:szCs w:val="24"/>
      <w:lang w:eastAsia="en-US"/>
    </w:rPr>
  </w:style>
  <w:style w:type="paragraph" w:styleId="Header">
    <w:name w:val="header"/>
    <w:basedOn w:val="Normal"/>
    <w:link w:val="HeaderChar"/>
    <w:uiPriority w:val="99"/>
    <w:unhideWhenUsed/>
    <w:rsid w:val="00C15620"/>
    <w:pPr>
      <w:tabs>
        <w:tab w:val="center" w:pos="4513"/>
        <w:tab w:val="right" w:pos="9026"/>
      </w:tabs>
    </w:pPr>
  </w:style>
  <w:style w:type="character" w:customStyle="1" w:styleId="HeaderChar">
    <w:name w:val="Header Char"/>
    <w:basedOn w:val="DefaultParagraphFont"/>
    <w:link w:val="Header"/>
    <w:uiPriority w:val="99"/>
    <w:rsid w:val="00C15620"/>
    <w:rPr>
      <w:sz w:val="24"/>
      <w:szCs w:val="24"/>
      <w:lang w:eastAsia="en-US"/>
    </w:rPr>
  </w:style>
  <w:style w:type="paragraph" w:styleId="Footer">
    <w:name w:val="footer"/>
    <w:basedOn w:val="Normal"/>
    <w:link w:val="FooterChar"/>
    <w:uiPriority w:val="99"/>
    <w:unhideWhenUsed/>
    <w:rsid w:val="00C15620"/>
    <w:pPr>
      <w:tabs>
        <w:tab w:val="center" w:pos="4513"/>
        <w:tab w:val="right" w:pos="9026"/>
      </w:tabs>
    </w:pPr>
  </w:style>
  <w:style w:type="character" w:customStyle="1" w:styleId="FooterChar">
    <w:name w:val="Footer Char"/>
    <w:basedOn w:val="DefaultParagraphFont"/>
    <w:link w:val="Footer"/>
    <w:uiPriority w:val="99"/>
    <w:rsid w:val="00C15620"/>
    <w:rPr>
      <w:sz w:val="24"/>
      <w:szCs w:val="24"/>
      <w:lang w:eastAsia="en-US"/>
    </w:rPr>
  </w:style>
  <w:style w:type="character" w:styleId="Hyperlink">
    <w:name w:val="Hyperlink"/>
    <w:basedOn w:val="DefaultParagraphFont"/>
    <w:uiPriority w:val="99"/>
    <w:unhideWhenUsed/>
    <w:rsid w:val="00FF3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68256">
      <w:bodyDiv w:val="1"/>
      <w:marLeft w:val="0"/>
      <w:marRight w:val="0"/>
      <w:marTop w:val="0"/>
      <w:marBottom w:val="0"/>
      <w:divBdr>
        <w:top w:val="none" w:sz="0" w:space="0" w:color="auto"/>
        <w:left w:val="none" w:sz="0" w:space="0" w:color="auto"/>
        <w:bottom w:val="none" w:sz="0" w:space="0" w:color="auto"/>
        <w:right w:val="none" w:sz="0" w:space="0" w:color="auto"/>
      </w:divBdr>
      <w:divsChild>
        <w:div w:id="1251812086">
          <w:marLeft w:val="0"/>
          <w:marRight w:val="0"/>
          <w:marTop w:val="0"/>
          <w:marBottom w:val="0"/>
          <w:divBdr>
            <w:top w:val="none" w:sz="0" w:space="0" w:color="auto"/>
            <w:left w:val="none" w:sz="0" w:space="0" w:color="auto"/>
            <w:bottom w:val="none" w:sz="0" w:space="0" w:color="auto"/>
            <w:right w:val="none" w:sz="0" w:space="0" w:color="auto"/>
          </w:divBdr>
        </w:div>
        <w:div w:id="1202673508">
          <w:marLeft w:val="0"/>
          <w:marRight w:val="0"/>
          <w:marTop w:val="0"/>
          <w:marBottom w:val="0"/>
          <w:divBdr>
            <w:top w:val="none" w:sz="0" w:space="0" w:color="auto"/>
            <w:left w:val="none" w:sz="0" w:space="0" w:color="auto"/>
            <w:bottom w:val="none" w:sz="0" w:space="0" w:color="auto"/>
            <w:right w:val="none" w:sz="0" w:space="0" w:color="auto"/>
          </w:divBdr>
        </w:div>
        <w:div w:id="7737896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2015-02-18T20:26:00Z</dcterms:created>
  <dcterms:modified xsi:type="dcterms:W3CDTF">2015-02-18T20:26:00Z</dcterms:modified>
</cp:coreProperties>
</file>